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46" w:rsidRPr="008A1F1D" w:rsidRDefault="007E1646" w:rsidP="007E1646">
      <w:pPr>
        <w:rPr>
          <w:rFonts w:asciiTheme="majorHAnsi" w:hAnsiTheme="majorHAnsi"/>
        </w:rPr>
      </w:pPr>
    </w:p>
    <w:p w:rsidR="007E1646" w:rsidRPr="008A1F1D" w:rsidRDefault="007E1646" w:rsidP="007E1646">
      <w:pPr>
        <w:jc w:val="center"/>
        <w:rPr>
          <w:rFonts w:asciiTheme="majorHAnsi" w:hAnsiTheme="majorHAnsi"/>
          <w:b/>
        </w:rPr>
      </w:pPr>
      <w:r w:rsidRPr="008A1F1D">
        <w:rPr>
          <w:rFonts w:asciiTheme="majorHAnsi" w:hAnsiTheme="majorHAnsi"/>
          <w:b/>
        </w:rPr>
        <w:t>Pressemitteilung</w:t>
      </w:r>
    </w:p>
    <w:p w:rsidR="007E1646" w:rsidRPr="008A1F1D" w:rsidRDefault="007E1646" w:rsidP="007E1646">
      <w:pPr>
        <w:rPr>
          <w:rFonts w:asciiTheme="majorHAnsi" w:hAnsiTheme="majorHAnsi"/>
        </w:rPr>
      </w:pPr>
    </w:p>
    <w:p w:rsidR="007E1646" w:rsidRPr="008A1F1D" w:rsidRDefault="007E1646" w:rsidP="007E1646">
      <w:pPr>
        <w:rPr>
          <w:rFonts w:asciiTheme="majorHAnsi" w:hAnsiTheme="majorHAnsi"/>
        </w:rPr>
      </w:pPr>
    </w:p>
    <w:p w:rsidR="007E1646" w:rsidRPr="008A1F1D" w:rsidRDefault="00F80799" w:rsidP="007E1646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Mit dem alten Eisen </w:t>
      </w:r>
      <w:r w:rsidR="001C310A">
        <w:rPr>
          <w:rFonts w:asciiTheme="majorHAnsi" w:hAnsiTheme="majorHAnsi"/>
          <w:b/>
          <w:sz w:val="40"/>
        </w:rPr>
        <w:t>die</w:t>
      </w:r>
      <w:r w:rsidR="00D72304">
        <w:rPr>
          <w:rFonts w:asciiTheme="majorHAnsi" w:hAnsiTheme="majorHAnsi"/>
          <w:b/>
          <w:sz w:val="40"/>
        </w:rPr>
        <w:t xml:space="preserve"> Zukunft</w:t>
      </w:r>
      <w:r>
        <w:rPr>
          <w:rFonts w:asciiTheme="majorHAnsi" w:hAnsiTheme="majorHAnsi"/>
          <w:b/>
          <w:sz w:val="40"/>
        </w:rPr>
        <w:t xml:space="preserve"> schmieden</w:t>
      </w:r>
    </w:p>
    <w:p w:rsidR="007E1646" w:rsidRPr="008A1F1D" w:rsidRDefault="007E1646" w:rsidP="007E1646">
      <w:pPr>
        <w:rPr>
          <w:rFonts w:asciiTheme="majorHAnsi" w:hAnsiTheme="majorHAnsi"/>
        </w:rPr>
      </w:pPr>
    </w:p>
    <w:p w:rsidR="009730BF" w:rsidRDefault="00F807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Immer mehr Menschen sind im Alter arm. Gleichzeitig fehlen der deutschen Wirtschaft Fachkräfte. </w:t>
      </w:r>
      <w:r w:rsidR="00C04BCB">
        <w:rPr>
          <w:rFonts w:asciiTheme="majorHAnsi" w:hAnsiTheme="majorHAnsi"/>
          <w:b/>
        </w:rPr>
        <w:t>Warum nicht aus beiden Problemen eine Lösung machen</w:t>
      </w:r>
      <w:r>
        <w:rPr>
          <w:rFonts w:asciiTheme="majorHAnsi" w:hAnsiTheme="majorHAnsi"/>
          <w:b/>
        </w:rPr>
        <w:t xml:space="preserve">? Das dachte sich auch Ralf Sange. Seine Initiative </w:t>
      </w:r>
      <w:r w:rsidR="00AD5CCE" w:rsidRPr="008A1F1D">
        <w:rPr>
          <w:rFonts w:asciiTheme="majorHAnsi" w:hAnsiTheme="majorHAnsi"/>
          <w:b/>
        </w:rPr>
        <w:t>„</w:t>
      </w:r>
      <w:r w:rsidR="007E1646" w:rsidRPr="008A1F1D">
        <w:rPr>
          <w:rFonts w:asciiTheme="majorHAnsi" w:hAnsiTheme="majorHAnsi"/>
          <w:b/>
        </w:rPr>
        <w:t>Gründer</w:t>
      </w:r>
      <w:r w:rsidR="00AD5CCE" w:rsidRPr="008A1F1D">
        <w:rPr>
          <w:rFonts w:asciiTheme="majorHAnsi" w:hAnsiTheme="majorHAnsi"/>
          <w:b/>
        </w:rPr>
        <w:t xml:space="preserve"> </w:t>
      </w:r>
      <w:r w:rsidR="007E1646" w:rsidRPr="008A1F1D">
        <w:rPr>
          <w:rFonts w:asciiTheme="majorHAnsi" w:hAnsiTheme="majorHAnsi"/>
          <w:b/>
        </w:rPr>
        <w:t>50plus</w:t>
      </w:r>
      <w:r w:rsidR="00AD5CCE" w:rsidRPr="008A1F1D">
        <w:rPr>
          <w:rFonts w:asciiTheme="majorHAnsi" w:hAnsiTheme="majorHAnsi"/>
          <w:b/>
        </w:rPr>
        <w:t>“</w:t>
      </w:r>
      <w:r w:rsidR="007E1646" w:rsidRPr="008A1F1D">
        <w:rPr>
          <w:rFonts w:asciiTheme="majorHAnsi" w:hAnsiTheme="majorHAnsi"/>
          <w:b/>
        </w:rPr>
        <w:t xml:space="preserve"> hilft älteren Menschen bei der Unternehmensgründung. </w:t>
      </w:r>
    </w:p>
    <w:p w:rsidR="007E1646" w:rsidRPr="008A1F1D" w:rsidRDefault="007E1646" w:rsidP="007E1646">
      <w:pPr>
        <w:rPr>
          <w:rFonts w:asciiTheme="majorHAnsi" w:hAnsiTheme="majorHAnsi"/>
        </w:rPr>
      </w:pPr>
    </w:p>
    <w:p w:rsidR="001C310A" w:rsidRDefault="00FE1E82" w:rsidP="007E1646">
      <w:pPr>
        <w:rPr>
          <w:rFonts w:asciiTheme="majorHAnsi" w:hAnsiTheme="majorHAnsi"/>
        </w:rPr>
      </w:pPr>
      <w:r w:rsidRPr="008A1F1D">
        <w:rPr>
          <w:rFonts w:asciiTheme="majorHAnsi" w:hAnsiTheme="majorHAnsi"/>
          <w:b/>
        </w:rPr>
        <w:t>München</w:t>
      </w:r>
      <w:r w:rsidRPr="008A1F1D">
        <w:rPr>
          <w:rFonts w:asciiTheme="majorHAnsi" w:hAnsiTheme="majorHAnsi"/>
        </w:rPr>
        <w:t xml:space="preserve"> –</w:t>
      </w:r>
      <w:r w:rsidR="002520B2">
        <w:rPr>
          <w:rFonts w:asciiTheme="majorHAnsi" w:hAnsiTheme="majorHAnsi"/>
        </w:rPr>
        <w:t xml:space="preserve"> M</w:t>
      </w:r>
      <w:r w:rsidR="003A58B9">
        <w:rPr>
          <w:rFonts w:asciiTheme="majorHAnsi" w:hAnsiTheme="majorHAnsi"/>
        </w:rPr>
        <w:t>ehr Rentner, s</w:t>
      </w:r>
      <w:r w:rsidR="00881DAD">
        <w:rPr>
          <w:rFonts w:asciiTheme="majorHAnsi" w:hAnsiTheme="majorHAnsi"/>
        </w:rPr>
        <w:t xml:space="preserve">teigende </w:t>
      </w:r>
      <w:r w:rsidR="00D72304">
        <w:rPr>
          <w:rFonts w:asciiTheme="majorHAnsi" w:hAnsiTheme="majorHAnsi"/>
        </w:rPr>
        <w:t>Altersarmut</w:t>
      </w:r>
      <w:r w:rsidR="00881DAD">
        <w:rPr>
          <w:rFonts w:asciiTheme="majorHAnsi" w:hAnsiTheme="majorHAnsi"/>
        </w:rPr>
        <w:t>,</w:t>
      </w:r>
      <w:r w:rsidR="003A58B9">
        <w:rPr>
          <w:rFonts w:asciiTheme="majorHAnsi" w:hAnsiTheme="majorHAnsi"/>
        </w:rPr>
        <w:t xml:space="preserve"> </w:t>
      </w:r>
      <w:r w:rsidR="00881DAD">
        <w:rPr>
          <w:rFonts w:asciiTheme="majorHAnsi" w:hAnsiTheme="majorHAnsi"/>
        </w:rPr>
        <w:t xml:space="preserve">Überlastung der Sozialkassen – </w:t>
      </w:r>
      <w:r w:rsidR="005C7A65">
        <w:rPr>
          <w:rFonts w:asciiTheme="majorHAnsi" w:hAnsiTheme="majorHAnsi"/>
        </w:rPr>
        <w:t xml:space="preserve">vor dem Hintergrund des demografischen Wandels steht Deutschland </w:t>
      </w:r>
      <w:r w:rsidR="00881DAD">
        <w:rPr>
          <w:rFonts w:asciiTheme="majorHAnsi" w:hAnsiTheme="majorHAnsi"/>
        </w:rPr>
        <w:t xml:space="preserve">vor gewaltigen Herausforderungen. </w:t>
      </w:r>
      <w:r w:rsidR="002520B2">
        <w:rPr>
          <w:rFonts w:asciiTheme="majorHAnsi" w:hAnsiTheme="majorHAnsi"/>
        </w:rPr>
        <w:t>Die Fakten sind bekannt, d</w:t>
      </w:r>
      <w:r w:rsidR="005C7A65">
        <w:rPr>
          <w:rFonts w:asciiTheme="majorHAnsi" w:hAnsiTheme="majorHAnsi"/>
        </w:rPr>
        <w:t xml:space="preserve">ie Politik streitet seit Jahren über den richtigen Umgang </w:t>
      </w:r>
      <w:r w:rsidR="002520B2">
        <w:rPr>
          <w:rFonts w:asciiTheme="majorHAnsi" w:hAnsiTheme="majorHAnsi"/>
        </w:rPr>
        <w:t>damit</w:t>
      </w:r>
      <w:r w:rsidR="005C7A65">
        <w:rPr>
          <w:rFonts w:asciiTheme="majorHAnsi" w:hAnsiTheme="majorHAnsi"/>
        </w:rPr>
        <w:t xml:space="preserve">, doch eine große Antwort steht aus. Umso wichtiger, dass es immer mehr kleine Antworten gibt. Wie zum Beispiel </w:t>
      </w:r>
      <w:r w:rsidR="001C310A">
        <w:rPr>
          <w:rFonts w:asciiTheme="majorHAnsi" w:hAnsiTheme="majorHAnsi"/>
        </w:rPr>
        <w:t>Gründer 50plus</w:t>
      </w:r>
      <w:r w:rsidR="005C7A65">
        <w:rPr>
          <w:rFonts w:asciiTheme="majorHAnsi" w:hAnsiTheme="majorHAnsi"/>
        </w:rPr>
        <w:t>.</w:t>
      </w:r>
      <w:r w:rsidR="001C310A">
        <w:rPr>
          <w:rFonts w:asciiTheme="majorHAnsi" w:hAnsiTheme="majorHAnsi"/>
        </w:rPr>
        <w:t xml:space="preserve"> Die Initiative kämpft gegen Altersarmut und Isolierung, indem sie Menschen </w:t>
      </w:r>
      <w:r w:rsidR="002520B2">
        <w:rPr>
          <w:rFonts w:asciiTheme="majorHAnsi" w:hAnsiTheme="majorHAnsi"/>
        </w:rPr>
        <w:t xml:space="preserve">über </w:t>
      </w:r>
      <w:r w:rsidR="001C310A">
        <w:rPr>
          <w:rFonts w:asciiTheme="majorHAnsi" w:hAnsiTheme="majorHAnsi"/>
        </w:rPr>
        <w:t>50 dazu ermutigt, ihr Potenzial und ihre Erfahrung für eine Unternehmensgründung zu nutzen</w:t>
      </w:r>
      <w:r w:rsidR="00F80799">
        <w:rPr>
          <w:rFonts w:asciiTheme="majorHAnsi" w:hAnsiTheme="majorHAnsi"/>
        </w:rPr>
        <w:t xml:space="preserve"> – und so auch gleichzeitig dem Fachkräftemangel entgegen wirkt</w:t>
      </w:r>
      <w:r w:rsidR="001C310A">
        <w:rPr>
          <w:rFonts w:asciiTheme="majorHAnsi" w:hAnsiTheme="majorHAnsi"/>
        </w:rPr>
        <w:t xml:space="preserve">. „Unsere Gesellschaft hat hier einen </w:t>
      </w:r>
      <w:r w:rsidR="00F80799">
        <w:rPr>
          <w:rFonts w:asciiTheme="majorHAnsi" w:hAnsiTheme="majorHAnsi"/>
        </w:rPr>
        <w:t xml:space="preserve">riesigen Schatz liegen, der nicht gehoben </w:t>
      </w:r>
      <w:r w:rsidR="001C310A">
        <w:rPr>
          <w:rFonts w:asciiTheme="majorHAnsi" w:hAnsiTheme="majorHAnsi"/>
        </w:rPr>
        <w:t>ist“, sagt Ralf Sange, Gründer und Geschäftsführer von Gründer 50P</w:t>
      </w:r>
      <w:r w:rsidR="003A58B9">
        <w:rPr>
          <w:rFonts w:asciiTheme="majorHAnsi" w:hAnsiTheme="majorHAnsi"/>
        </w:rPr>
        <w:t>plus. „Stattdessen werden ältere</w:t>
      </w:r>
      <w:r w:rsidR="001C310A">
        <w:rPr>
          <w:rFonts w:asciiTheme="majorHAnsi" w:hAnsiTheme="majorHAnsi"/>
        </w:rPr>
        <w:t xml:space="preserve"> Me</w:t>
      </w:r>
      <w:r w:rsidR="00224122">
        <w:rPr>
          <w:rFonts w:asciiTheme="majorHAnsi" w:hAnsiTheme="majorHAnsi"/>
        </w:rPr>
        <w:t>nschen aussortiert</w:t>
      </w:r>
      <w:r w:rsidR="003A58B9">
        <w:rPr>
          <w:rFonts w:asciiTheme="majorHAnsi" w:hAnsiTheme="majorHAnsi"/>
        </w:rPr>
        <w:t xml:space="preserve"> und immer häufiger in die Armut entlassen</w:t>
      </w:r>
      <w:r w:rsidR="001C310A">
        <w:rPr>
          <w:rFonts w:asciiTheme="majorHAnsi" w:hAnsiTheme="majorHAnsi"/>
        </w:rPr>
        <w:t>. Dagegen treten wir an.“</w:t>
      </w:r>
    </w:p>
    <w:p w:rsidR="001C310A" w:rsidRDefault="001C310A" w:rsidP="007E1646">
      <w:pPr>
        <w:rPr>
          <w:rFonts w:asciiTheme="majorHAnsi" w:hAnsiTheme="majorHAnsi"/>
        </w:rPr>
      </w:pPr>
    </w:p>
    <w:p w:rsidR="00F80799" w:rsidRDefault="001C310A" w:rsidP="007E16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Das Sozialunternehmen mit </w:t>
      </w:r>
      <w:del w:id="0" w:author="Ralf Sange" w:date="2015-08-31T15:32:00Z">
        <w:r w:rsidDel="001F6D7E">
          <w:rPr>
            <w:rFonts w:asciiTheme="majorHAnsi" w:hAnsiTheme="majorHAnsi"/>
          </w:rPr>
          <w:delText xml:space="preserve">acht </w:delText>
        </w:r>
      </w:del>
      <w:ins w:id="1" w:author="Ralf Sange" w:date="2015-08-31T15:32:00Z">
        <w:r w:rsidR="001F6D7E">
          <w:rPr>
            <w:rFonts w:asciiTheme="majorHAnsi" w:hAnsiTheme="majorHAnsi"/>
          </w:rPr>
          <w:t xml:space="preserve">sechs </w:t>
        </w:r>
      </w:ins>
      <w:bookmarkStart w:id="2" w:name="_GoBack"/>
      <w:bookmarkEnd w:id="2"/>
      <w:r>
        <w:rPr>
          <w:rFonts w:asciiTheme="majorHAnsi" w:hAnsiTheme="majorHAnsi"/>
        </w:rPr>
        <w:t>Stando</w:t>
      </w:r>
      <w:r w:rsidR="00224122">
        <w:rPr>
          <w:rFonts w:asciiTheme="majorHAnsi" w:hAnsiTheme="majorHAnsi"/>
        </w:rPr>
        <w:t xml:space="preserve">rten in Deutschland </w:t>
      </w:r>
      <w:ins w:id="3" w:author="Ralf Sange" w:date="2015-08-31T15:30:00Z">
        <w:r w:rsidR="005B1A91">
          <w:rPr>
            <w:rFonts w:asciiTheme="majorHAnsi" w:hAnsiTheme="majorHAnsi"/>
          </w:rPr>
          <w:t xml:space="preserve">(Stand: September 2015) </w:t>
        </w:r>
      </w:ins>
      <w:r w:rsidR="00224122">
        <w:rPr>
          <w:rFonts w:asciiTheme="majorHAnsi" w:hAnsiTheme="majorHAnsi"/>
        </w:rPr>
        <w:t xml:space="preserve">reagiert damit </w:t>
      </w:r>
      <w:r>
        <w:rPr>
          <w:rFonts w:asciiTheme="majorHAnsi" w:hAnsiTheme="majorHAnsi"/>
        </w:rPr>
        <w:t>au</w:t>
      </w:r>
      <w:r w:rsidR="00224122">
        <w:rPr>
          <w:rFonts w:asciiTheme="majorHAnsi" w:hAnsiTheme="majorHAnsi"/>
        </w:rPr>
        <w:t>f eine Entwicklung</w:t>
      </w:r>
      <w:r>
        <w:rPr>
          <w:rFonts w:asciiTheme="majorHAnsi" w:hAnsiTheme="majorHAnsi"/>
        </w:rPr>
        <w:t>, die sich seit Jahren abzeichnet: D</w:t>
      </w:r>
      <w:r w:rsidR="00A70C60" w:rsidRPr="008A1F1D">
        <w:rPr>
          <w:rFonts w:asciiTheme="majorHAnsi" w:hAnsiTheme="majorHAnsi"/>
        </w:rPr>
        <w:t>er Anteil der 18-</w:t>
      </w:r>
      <w:r w:rsidR="00D37DDC" w:rsidRPr="008A1F1D">
        <w:rPr>
          <w:rFonts w:asciiTheme="majorHAnsi" w:hAnsiTheme="majorHAnsi"/>
        </w:rPr>
        <w:t xml:space="preserve"> bis 39-Jährigen an </w:t>
      </w:r>
      <w:r w:rsidR="00A70C60" w:rsidRPr="008A1F1D">
        <w:rPr>
          <w:rFonts w:asciiTheme="majorHAnsi" w:hAnsiTheme="majorHAnsi"/>
        </w:rPr>
        <w:t xml:space="preserve">Gründungen in Deutschland sinkt </w:t>
      </w:r>
      <w:r w:rsidR="00F815CA">
        <w:rPr>
          <w:rFonts w:asciiTheme="majorHAnsi" w:hAnsiTheme="majorHAnsi"/>
        </w:rPr>
        <w:t xml:space="preserve">seit Jahren </w:t>
      </w:r>
      <w:r w:rsidR="00A70C60" w:rsidRPr="008A1F1D">
        <w:rPr>
          <w:rFonts w:asciiTheme="majorHAnsi" w:hAnsiTheme="majorHAnsi"/>
        </w:rPr>
        <w:t xml:space="preserve">kontinuierlich, </w:t>
      </w:r>
      <w:r w:rsidR="00920025">
        <w:rPr>
          <w:rFonts w:asciiTheme="majorHAnsi" w:hAnsiTheme="majorHAnsi"/>
        </w:rPr>
        <w:t>Gründungen</w:t>
      </w:r>
      <w:r w:rsidR="00920025" w:rsidRPr="008A1F1D">
        <w:rPr>
          <w:rFonts w:asciiTheme="majorHAnsi" w:hAnsiTheme="majorHAnsi"/>
        </w:rPr>
        <w:t xml:space="preserve"> </w:t>
      </w:r>
      <w:r w:rsidR="00A70C60" w:rsidRPr="008A1F1D">
        <w:rPr>
          <w:rFonts w:asciiTheme="majorHAnsi" w:hAnsiTheme="majorHAnsi"/>
        </w:rPr>
        <w:t xml:space="preserve">durch Menschen ab 40 Jahren </w:t>
      </w:r>
      <w:r w:rsidR="00920025">
        <w:rPr>
          <w:rFonts w:asciiTheme="majorHAnsi" w:hAnsiTheme="majorHAnsi"/>
        </w:rPr>
        <w:t>nehmen</w:t>
      </w:r>
      <w:r w:rsidR="00920025" w:rsidRPr="008A1F1D">
        <w:rPr>
          <w:rFonts w:asciiTheme="majorHAnsi" w:hAnsiTheme="majorHAnsi"/>
        </w:rPr>
        <w:t xml:space="preserve"> </w:t>
      </w:r>
      <w:r w:rsidR="00A70C60" w:rsidRPr="008A1F1D">
        <w:rPr>
          <w:rFonts w:asciiTheme="majorHAnsi" w:hAnsiTheme="majorHAnsi"/>
        </w:rPr>
        <w:t>zu, so eine Studie des RKW (Rationalisierungs- und Innovationszen</w:t>
      </w:r>
      <w:r w:rsidR="00F80799">
        <w:rPr>
          <w:rFonts w:asciiTheme="majorHAnsi" w:hAnsiTheme="majorHAnsi"/>
        </w:rPr>
        <w:t>trum der Deutschen Wirtschaft)</w:t>
      </w:r>
      <w:r w:rsidR="00224122">
        <w:rPr>
          <w:rFonts w:asciiTheme="majorHAnsi" w:hAnsiTheme="majorHAnsi"/>
        </w:rPr>
        <w:t xml:space="preserve">. </w:t>
      </w:r>
      <w:r w:rsidR="00A70C60" w:rsidRPr="008A1F1D">
        <w:rPr>
          <w:rFonts w:asciiTheme="majorHAnsi" w:hAnsiTheme="majorHAnsi"/>
        </w:rPr>
        <w:t>Und dabei wird es nicht bleiben: Nach Prognosen des KfW-Gründungsmonitors werden die 45- bis 55-Jährigen schon bald die gründungsaktivste Gruppe der Bevölkerung stellen. Schon heute geht jede zehnte Firma mit einem Chef an den Start, der älter ist als 55</w:t>
      </w:r>
      <w:r w:rsidR="00FD26AE" w:rsidRPr="008A1F1D">
        <w:rPr>
          <w:rFonts w:asciiTheme="majorHAnsi" w:hAnsiTheme="majorHAnsi"/>
        </w:rPr>
        <w:t xml:space="preserve"> Jahre</w:t>
      </w:r>
      <w:r w:rsidR="00224122">
        <w:rPr>
          <w:rFonts w:asciiTheme="majorHAnsi" w:hAnsiTheme="majorHAnsi"/>
        </w:rPr>
        <w:t>.</w:t>
      </w:r>
      <w:r w:rsidR="00920025">
        <w:rPr>
          <w:rFonts w:asciiTheme="majorHAnsi" w:hAnsiTheme="majorHAnsi"/>
        </w:rPr>
        <w:t xml:space="preserve"> </w:t>
      </w:r>
      <w:r w:rsidR="00A70C60" w:rsidRPr="008A1F1D">
        <w:rPr>
          <w:rFonts w:asciiTheme="majorHAnsi" w:hAnsiTheme="majorHAnsi"/>
        </w:rPr>
        <w:t>Tendenz</w:t>
      </w:r>
      <w:r w:rsidR="00224122">
        <w:rPr>
          <w:rFonts w:asciiTheme="majorHAnsi" w:hAnsiTheme="majorHAnsi"/>
        </w:rPr>
        <w:t>:</w:t>
      </w:r>
      <w:r w:rsidR="00A70C60" w:rsidRPr="008A1F1D">
        <w:rPr>
          <w:rFonts w:asciiTheme="majorHAnsi" w:hAnsiTheme="majorHAnsi"/>
        </w:rPr>
        <w:t xml:space="preserve"> steigend.</w:t>
      </w:r>
    </w:p>
    <w:p w:rsidR="00F80799" w:rsidRDefault="00F80799" w:rsidP="007E1646">
      <w:pPr>
        <w:rPr>
          <w:rFonts w:asciiTheme="majorHAnsi" w:hAnsiTheme="majorHAnsi"/>
        </w:rPr>
      </w:pPr>
    </w:p>
    <w:p w:rsidR="008429D3" w:rsidRPr="008A1F1D" w:rsidRDefault="008429D3" w:rsidP="007E1646">
      <w:pPr>
        <w:rPr>
          <w:rFonts w:asciiTheme="majorHAnsi" w:hAnsiTheme="majorHAnsi"/>
        </w:rPr>
      </w:pPr>
      <w:r w:rsidRPr="008A1F1D">
        <w:rPr>
          <w:rFonts w:asciiTheme="majorHAnsi" w:hAnsiTheme="majorHAnsi"/>
        </w:rPr>
        <w:t>Die RKW-Studie kommt zu dem Schluss, dass Gründung ab dem mittleren Alter von einem Nischenthema zu einem Thema von hoher gesellschafts- und wirtschaftspolitischer Relevanz geworden ist. „Diese Altersgruppe sind die Hoffnungsträger der Zukunft“, so die Autorin des RKW-Berichts, Noemí Fernández Sánchez. „Sie werden das Unternehmertum deutlich stärker prägen als bislang.“</w:t>
      </w:r>
      <w:r w:rsidR="00F80799">
        <w:rPr>
          <w:rFonts w:asciiTheme="majorHAnsi" w:hAnsiTheme="majorHAnsi"/>
        </w:rPr>
        <w:t xml:space="preserve"> Dafür sind passgenaue Angebote nötig.</w:t>
      </w:r>
    </w:p>
    <w:p w:rsidR="008429D3" w:rsidRPr="008A1F1D" w:rsidRDefault="008429D3" w:rsidP="007E1646">
      <w:pPr>
        <w:rPr>
          <w:rFonts w:asciiTheme="majorHAnsi" w:hAnsiTheme="majorHAnsi"/>
        </w:rPr>
      </w:pPr>
    </w:p>
    <w:p w:rsidR="00BD3D3D" w:rsidRPr="008A1F1D" w:rsidRDefault="00CB1156" w:rsidP="007E1646">
      <w:pPr>
        <w:rPr>
          <w:rFonts w:asciiTheme="majorHAnsi" w:hAnsiTheme="majorHAnsi"/>
        </w:rPr>
      </w:pPr>
      <w:r w:rsidRPr="008A1F1D">
        <w:rPr>
          <w:rFonts w:asciiTheme="majorHAnsi" w:hAnsiTheme="majorHAnsi"/>
        </w:rPr>
        <w:t xml:space="preserve">Das mehrfach ausgezeichnete Unternehmen </w:t>
      </w:r>
      <w:r w:rsidR="008429D3" w:rsidRPr="008A1F1D">
        <w:rPr>
          <w:rFonts w:asciiTheme="majorHAnsi" w:hAnsiTheme="majorHAnsi"/>
        </w:rPr>
        <w:t>Gründer</w:t>
      </w:r>
      <w:r w:rsidRPr="008A1F1D">
        <w:rPr>
          <w:rFonts w:asciiTheme="majorHAnsi" w:hAnsiTheme="majorHAnsi"/>
        </w:rPr>
        <w:t xml:space="preserve"> </w:t>
      </w:r>
      <w:r w:rsidR="008429D3" w:rsidRPr="008A1F1D">
        <w:rPr>
          <w:rFonts w:asciiTheme="majorHAnsi" w:hAnsiTheme="majorHAnsi"/>
        </w:rPr>
        <w:t>50plus hat deshalb ein fünfstufiges Verfahren eigens für die</w:t>
      </w:r>
      <w:r w:rsidR="00FD26AE" w:rsidRPr="008A1F1D">
        <w:rPr>
          <w:rFonts w:asciiTheme="majorHAnsi" w:hAnsiTheme="majorHAnsi"/>
        </w:rPr>
        <w:t>se</w:t>
      </w:r>
      <w:r w:rsidR="008429D3" w:rsidRPr="008A1F1D">
        <w:rPr>
          <w:rFonts w:asciiTheme="majorHAnsi" w:hAnsiTheme="majorHAnsi"/>
        </w:rPr>
        <w:t xml:space="preserve"> Senior Entrepreneurs entwickelt</w:t>
      </w:r>
      <w:r w:rsidR="00FD26AE" w:rsidRPr="008A1F1D">
        <w:rPr>
          <w:rFonts w:asciiTheme="majorHAnsi" w:hAnsiTheme="majorHAnsi"/>
        </w:rPr>
        <w:t>:</w:t>
      </w:r>
      <w:r w:rsidR="008429D3" w:rsidRPr="008A1F1D">
        <w:rPr>
          <w:rFonts w:asciiTheme="majorHAnsi" w:hAnsiTheme="majorHAnsi"/>
        </w:rPr>
        <w:t xml:space="preserve"> </w:t>
      </w:r>
      <w:r w:rsidR="009D6E62" w:rsidRPr="008A1F1D">
        <w:rPr>
          <w:rFonts w:asciiTheme="majorHAnsi" w:hAnsiTheme="majorHAnsi"/>
        </w:rPr>
        <w:t xml:space="preserve">Im ersten Schritt </w:t>
      </w:r>
      <w:r w:rsidR="00D17B57">
        <w:rPr>
          <w:rFonts w:asciiTheme="majorHAnsi" w:hAnsiTheme="majorHAnsi"/>
        </w:rPr>
        <w:t xml:space="preserve">gibt es an </w:t>
      </w:r>
      <w:r w:rsidR="00224122">
        <w:rPr>
          <w:rFonts w:asciiTheme="majorHAnsi" w:hAnsiTheme="majorHAnsi"/>
        </w:rPr>
        <w:t>den</w:t>
      </w:r>
      <w:r w:rsidR="00D17B57">
        <w:rPr>
          <w:rFonts w:asciiTheme="majorHAnsi" w:hAnsiTheme="majorHAnsi"/>
        </w:rPr>
        <w:t xml:space="preserve"> Standorten Info-Abende für Grü</w:t>
      </w:r>
      <w:r w:rsidR="009D6E62" w:rsidRPr="008A1F1D">
        <w:rPr>
          <w:rFonts w:asciiTheme="majorHAnsi" w:hAnsiTheme="majorHAnsi"/>
        </w:rPr>
        <w:t xml:space="preserve">ndungswillige. </w:t>
      </w:r>
      <w:r w:rsidR="008429D3" w:rsidRPr="008A1F1D">
        <w:rPr>
          <w:rFonts w:asciiTheme="majorHAnsi" w:hAnsiTheme="majorHAnsi"/>
        </w:rPr>
        <w:t>In Orienti</w:t>
      </w:r>
      <w:r w:rsidR="00FD26AE" w:rsidRPr="008A1F1D">
        <w:rPr>
          <w:rFonts w:asciiTheme="majorHAnsi" w:hAnsiTheme="majorHAnsi"/>
        </w:rPr>
        <w:t>erungs- und Intensivworkshops we</w:t>
      </w:r>
      <w:r w:rsidR="008429D3" w:rsidRPr="008A1F1D">
        <w:rPr>
          <w:rFonts w:asciiTheme="majorHAnsi" w:hAnsiTheme="majorHAnsi"/>
        </w:rPr>
        <w:t>rd</w:t>
      </w:r>
      <w:r w:rsidR="00FD26AE" w:rsidRPr="008A1F1D">
        <w:rPr>
          <w:rFonts w:asciiTheme="majorHAnsi" w:hAnsiTheme="majorHAnsi"/>
        </w:rPr>
        <w:t>en</w:t>
      </w:r>
      <w:r w:rsidR="008429D3" w:rsidRPr="008A1F1D">
        <w:rPr>
          <w:rFonts w:asciiTheme="majorHAnsi" w:hAnsiTheme="majorHAnsi"/>
        </w:rPr>
        <w:t xml:space="preserve"> die Geschäftsidee</w:t>
      </w:r>
      <w:r w:rsidR="00FD26AE" w:rsidRPr="008A1F1D">
        <w:rPr>
          <w:rFonts w:asciiTheme="majorHAnsi" w:hAnsiTheme="majorHAnsi"/>
        </w:rPr>
        <w:t>n</w:t>
      </w:r>
      <w:r w:rsidR="008429D3" w:rsidRPr="008A1F1D">
        <w:rPr>
          <w:rFonts w:asciiTheme="majorHAnsi" w:hAnsiTheme="majorHAnsi"/>
        </w:rPr>
        <w:t xml:space="preserve"> </w:t>
      </w:r>
      <w:r w:rsidR="009D6E62" w:rsidRPr="008A1F1D">
        <w:rPr>
          <w:rFonts w:asciiTheme="majorHAnsi" w:hAnsiTheme="majorHAnsi"/>
        </w:rPr>
        <w:t xml:space="preserve">dann </w:t>
      </w:r>
      <w:r w:rsidR="008429D3" w:rsidRPr="008A1F1D">
        <w:rPr>
          <w:rFonts w:asciiTheme="majorHAnsi" w:hAnsiTheme="majorHAnsi"/>
        </w:rPr>
        <w:t>auf Herz und Nieren geprüft, ehe sie mit Coaching</w:t>
      </w:r>
      <w:r w:rsidR="00FD26AE" w:rsidRPr="008A1F1D">
        <w:rPr>
          <w:rFonts w:asciiTheme="majorHAnsi" w:hAnsiTheme="majorHAnsi"/>
        </w:rPr>
        <w:t>s</w:t>
      </w:r>
      <w:r w:rsidR="008429D3" w:rsidRPr="008A1F1D">
        <w:rPr>
          <w:rFonts w:asciiTheme="majorHAnsi" w:hAnsiTheme="majorHAnsi"/>
        </w:rPr>
        <w:t xml:space="preserve"> und begleitenden Vertiefungsseminaren das Licht der Welt er</w:t>
      </w:r>
      <w:r w:rsidR="00BD3D3D" w:rsidRPr="008A1F1D">
        <w:rPr>
          <w:rFonts w:asciiTheme="majorHAnsi" w:hAnsiTheme="majorHAnsi"/>
        </w:rPr>
        <w:t>blicken.</w:t>
      </w:r>
    </w:p>
    <w:p w:rsidR="00BD3D3D" w:rsidRPr="008A1F1D" w:rsidRDefault="00BD3D3D" w:rsidP="007E1646">
      <w:pPr>
        <w:rPr>
          <w:rFonts w:asciiTheme="majorHAnsi" w:hAnsiTheme="majorHAnsi"/>
        </w:rPr>
      </w:pPr>
    </w:p>
    <w:p w:rsidR="00A15064" w:rsidRPr="008A1F1D" w:rsidRDefault="00BD3D3D" w:rsidP="007E1646">
      <w:pPr>
        <w:rPr>
          <w:rFonts w:asciiTheme="majorHAnsi" w:hAnsiTheme="majorHAnsi"/>
        </w:rPr>
      </w:pPr>
      <w:r w:rsidRPr="008A1F1D">
        <w:rPr>
          <w:rFonts w:asciiTheme="majorHAnsi" w:hAnsiTheme="majorHAnsi"/>
        </w:rPr>
        <w:t>Der Unterschied zu</w:t>
      </w:r>
      <w:r w:rsidR="00FD26AE" w:rsidRPr="008A1F1D">
        <w:rPr>
          <w:rFonts w:asciiTheme="majorHAnsi" w:hAnsiTheme="majorHAnsi"/>
        </w:rPr>
        <w:t xml:space="preserve">r herkömmlichen Beratung sind insbesondere die Gründer selber. „Wir haben es hier mit </w:t>
      </w:r>
      <w:r w:rsidR="00920025">
        <w:rPr>
          <w:rFonts w:asciiTheme="majorHAnsi" w:hAnsiTheme="majorHAnsi"/>
        </w:rPr>
        <w:t xml:space="preserve">einem </w:t>
      </w:r>
      <w:r w:rsidR="00FD26AE" w:rsidRPr="008A1F1D">
        <w:rPr>
          <w:rFonts w:asciiTheme="majorHAnsi" w:hAnsiTheme="majorHAnsi"/>
        </w:rPr>
        <w:t xml:space="preserve">zumeist erfahrenen, kompetenten und ruhigeren Klientel zu tun“, so Sange. „Die </w:t>
      </w:r>
      <w:r w:rsidR="00A86726" w:rsidRPr="008A1F1D">
        <w:rPr>
          <w:rFonts w:asciiTheme="majorHAnsi" w:hAnsiTheme="majorHAnsi"/>
        </w:rPr>
        <w:t>wissen, wer sie sind. Also ist</w:t>
      </w:r>
      <w:r w:rsidR="00FD26AE" w:rsidRPr="008A1F1D">
        <w:rPr>
          <w:rFonts w:asciiTheme="majorHAnsi" w:hAnsiTheme="majorHAnsi"/>
        </w:rPr>
        <w:t xml:space="preserve"> der achtsame Umgang mit den Bedürfnissen und Res</w:t>
      </w:r>
      <w:r w:rsidR="00D17B57">
        <w:rPr>
          <w:rFonts w:asciiTheme="majorHAnsi" w:hAnsiTheme="majorHAnsi"/>
        </w:rPr>
        <w:t>sourcen der Menschen für uns das oberste</w:t>
      </w:r>
      <w:r w:rsidR="00FD26AE" w:rsidRPr="008A1F1D">
        <w:rPr>
          <w:rFonts w:asciiTheme="majorHAnsi" w:hAnsiTheme="majorHAnsi"/>
        </w:rPr>
        <w:t xml:space="preserve"> Gebot.“</w:t>
      </w:r>
      <w:r w:rsidR="00FF4BDE" w:rsidRPr="008A1F1D">
        <w:rPr>
          <w:rFonts w:asciiTheme="majorHAnsi" w:hAnsiTheme="majorHAnsi"/>
        </w:rPr>
        <w:t xml:space="preserve"> </w:t>
      </w:r>
      <w:r w:rsidR="00FD26AE" w:rsidRPr="008A1F1D">
        <w:rPr>
          <w:rFonts w:asciiTheme="majorHAnsi" w:hAnsiTheme="majorHAnsi"/>
        </w:rPr>
        <w:t xml:space="preserve">Und nicht nur das. Oftmals stehe bei </w:t>
      </w:r>
      <w:r w:rsidR="00FD26AE" w:rsidRPr="008A1F1D">
        <w:rPr>
          <w:rFonts w:asciiTheme="majorHAnsi" w:hAnsiTheme="majorHAnsi"/>
        </w:rPr>
        <w:lastRenderedPageBreak/>
        <w:t xml:space="preserve">den Gründern auch </w:t>
      </w:r>
      <w:r w:rsidR="00FF4BDE" w:rsidRPr="008A1F1D">
        <w:rPr>
          <w:rFonts w:asciiTheme="majorHAnsi" w:hAnsiTheme="majorHAnsi"/>
        </w:rPr>
        <w:t>der Nutzen für die Gesellschaft</w:t>
      </w:r>
      <w:r w:rsidR="00FD26AE" w:rsidRPr="008A1F1D">
        <w:rPr>
          <w:rFonts w:asciiTheme="majorHAnsi" w:hAnsiTheme="majorHAnsi"/>
        </w:rPr>
        <w:t xml:space="preserve"> im Mittelpunkt</w:t>
      </w:r>
      <w:r w:rsidR="00D17B57">
        <w:rPr>
          <w:rFonts w:asciiTheme="majorHAnsi" w:hAnsiTheme="majorHAnsi"/>
        </w:rPr>
        <w:t xml:space="preserve"> der Geschäftsidee</w:t>
      </w:r>
      <w:r w:rsidR="00FD26AE" w:rsidRPr="008A1F1D">
        <w:rPr>
          <w:rFonts w:asciiTheme="majorHAnsi" w:hAnsiTheme="majorHAnsi"/>
        </w:rPr>
        <w:t xml:space="preserve">, </w:t>
      </w:r>
      <w:r w:rsidR="00FF4BDE" w:rsidRPr="008A1F1D">
        <w:rPr>
          <w:rFonts w:asciiTheme="majorHAnsi" w:hAnsiTheme="majorHAnsi"/>
        </w:rPr>
        <w:t>weniger</w:t>
      </w:r>
      <w:r w:rsidR="00FD26AE" w:rsidRPr="008A1F1D">
        <w:rPr>
          <w:rFonts w:asciiTheme="majorHAnsi" w:hAnsiTheme="majorHAnsi"/>
        </w:rPr>
        <w:t xml:space="preserve"> der wirtschaftliche Erfolg. </w:t>
      </w:r>
      <w:r w:rsidR="00FF4BDE" w:rsidRPr="008A1F1D">
        <w:rPr>
          <w:rFonts w:asciiTheme="majorHAnsi" w:hAnsiTheme="majorHAnsi"/>
        </w:rPr>
        <w:t xml:space="preserve">Sange: </w:t>
      </w:r>
      <w:r w:rsidR="00FD26AE" w:rsidRPr="008A1F1D">
        <w:rPr>
          <w:rFonts w:asciiTheme="majorHAnsi" w:hAnsiTheme="majorHAnsi"/>
        </w:rPr>
        <w:t>„</w:t>
      </w:r>
      <w:r w:rsidR="00FF4BDE" w:rsidRPr="008A1F1D">
        <w:rPr>
          <w:rFonts w:asciiTheme="majorHAnsi" w:hAnsiTheme="majorHAnsi"/>
        </w:rPr>
        <w:t>Vielen unserer Klienten geht es nicht um Geld, sondern um Sinn.</w:t>
      </w:r>
      <w:r w:rsidR="00AD5CCE" w:rsidRPr="008A1F1D">
        <w:rPr>
          <w:rFonts w:asciiTheme="majorHAnsi" w:hAnsiTheme="majorHAnsi"/>
        </w:rPr>
        <w:t xml:space="preserve"> Und </w:t>
      </w:r>
      <w:r w:rsidR="00920025">
        <w:rPr>
          <w:rFonts w:asciiTheme="majorHAnsi" w:hAnsiTheme="majorHAnsi"/>
        </w:rPr>
        <w:t>Freude an dem, was sie tun</w:t>
      </w:r>
      <w:r w:rsidR="00AD5CCE" w:rsidRPr="008A1F1D">
        <w:rPr>
          <w:rFonts w:asciiTheme="majorHAnsi" w:hAnsiTheme="majorHAnsi"/>
        </w:rPr>
        <w:t>.</w:t>
      </w:r>
      <w:r w:rsidR="00FF4BDE" w:rsidRPr="008A1F1D">
        <w:rPr>
          <w:rFonts w:asciiTheme="majorHAnsi" w:hAnsiTheme="majorHAnsi"/>
        </w:rPr>
        <w:t>“</w:t>
      </w:r>
    </w:p>
    <w:p w:rsidR="00A70C60" w:rsidRPr="008A1F1D" w:rsidRDefault="00A70C60" w:rsidP="007E1646">
      <w:pPr>
        <w:rPr>
          <w:rFonts w:asciiTheme="majorHAnsi" w:hAnsiTheme="majorHAnsi"/>
        </w:rPr>
      </w:pPr>
    </w:p>
    <w:p w:rsidR="00D37DDC" w:rsidRPr="008A1F1D" w:rsidRDefault="00D37DDC" w:rsidP="00D37DDC">
      <w:pPr>
        <w:rPr>
          <w:rFonts w:asciiTheme="majorHAnsi" w:hAnsiTheme="majorHAnsi"/>
        </w:rPr>
      </w:pPr>
      <w:r w:rsidRPr="008A1F1D">
        <w:rPr>
          <w:rFonts w:asciiTheme="majorHAnsi" w:hAnsiTheme="majorHAnsi"/>
        </w:rPr>
        <w:t xml:space="preserve">Dass diese spezifische Herangehensweise </w:t>
      </w:r>
      <w:r w:rsidR="00AD5CCE" w:rsidRPr="008A1F1D">
        <w:rPr>
          <w:rFonts w:asciiTheme="majorHAnsi" w:hAnsiTheme="majorHAnsi"/>
        </w:rPr>
        <w:t xml:space="preserve">von Gründer 50plus </w:t>
      </w:r>
      <w:r w:rsidRPr="008A1F1D">
        <w:rPr>
          <w:rFonts w:asciiTheme="majorHAnsi" w:hAnsiTheme="majorHAnsi"/>
        </w:rPr>
        <w:t>Erfolg hat, belegen die Zahlen: Über 1.000 Existenzgründer haben sich in den vergangenen Jahren durch Gründer</w:t>
      </w:r>
      <w:r w:rsidR="00920025">
        <w:rPr>
          <w:rFonts w:asciiTheme="majorHAnsi" w:hAnsiTheme="majorHAnsi"/>
        </w:rPr>
        <w:t xml:space="preserve"> </w:t>
      </w:r>
      <w:r w:rsidRPr="008A1F1D">
        <w:rPr>
          <w:rFonts w:asciiTheme="majorHAnsi" w:hAnsiTheme="majorHAnsi"/>
        </w:rPr>
        <w:t xml:space="preserve">50plus begleiten lassen. Die Gründungsquote der Teilnehmer an den Intensivseminaren: 60 Prozent. „Das ist ein Wert, von dem viele Berater nur träumen“, so Sange. IHK-Begleitungen </w:t>
      </w:r>
      <w:r w:rsidR="00920025">
        <w:rPr>
          <w:rFonts w:asciiTheme="majorHAnsi" w:hAnsiTheme="majorHAnsi"/>
        </w:rPr>
        <w:t xml:space="preserve">zum Beispiel </w:t>
      </w:r>
      <w:r w:rsidRPr="008A1F1D">
        <w:rPr>
          <w:rFonts w:asciiTheme="majorHAnsi" w:hAnsiTheme="majorHAnsi"/>
        </w:rPr>
        <w:t xml:space="preserve">kommen auf eine durchschnittliche Quote bei Gründern über Fünfzig von </w:t>
      </w:r>
      <w:r w:rsidR="00920025" w:rsidRPr="008A1F1D">
        <w:rPr>
          <w:rFonts w:asciiTheme="majorHAnsi" w:hAnsiTheme="majorHAnsi"/>
        </w:rPr>
        <w:t xml:space="preserve">lediglich </w:t>
      </w:r>
      <w:r w:rsidRPr="008A1F1D">
        <w:rPr>
          <w:rFonts w:asciiTheme="majorHAnsi" w:hAnsiTheme="majorHAnsi"/>
        </w:rPr>
        <w:t>20 Prozent (Stand 2013).</w:t>
      </w:r>
      <w:r w:rsidR="00F815CA">
        <w:rPr>
          <w:rFonts w:asciiTheme="majorHAnsi" w:hAnsiTheme="majorHAnsi"/>
        </w:rPr>
        <w:t xml:space="preserve"> Aber: Für Ralf Sange sind die Gründungen nur ein Gradmesser des Erfolgs. „Bei uns lernen die Menschen in erster Linie, wie sie ihre Zukunft gestalten möchten – das muss nicht immer eine Unternehmensgründung sein.“</w:t>
      </w:r>
    </w:p>
    <w:p w:rsidR="00A70C60" w:rsidRPr="008A1F1D" w:rsidRDefault="00A70C60" w:rsidP="007E1646">
      <w:pPr>
        <w:rPr>
          <w:rFonts w:asciiTheme="majorHAnsi" w:hAnsiTheme="majorHAnsi"/>
        </w:rPr>
      </w:pPr>
    </w:p>
    <w:p w:rsidR="00AD5CCE" w:rsidRPr="008A1F1D" w:rsidRDefault="00A80C10" w:rsidP="007E16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Auch deshalb sehen </w:t>
      </w:r>
      <w:r w:rsidR="00AD5CCE" w:rsidRPr="008A1F1D">
        <w:rPr>
          <w:rFonts w:asciiTheme="majorHAnsi" w:hAnsiTheme="majorHAnsi"/>
        </w:rPr>
        <w:t xml:space="preserve">Ralf Sange und sein Team </w:t>
      </w:r>
      <w:r>
        <w:rPr>
          <w:rFonts w:asciiTheme="majorHAnsi" w:hAnsiTheme="majorHAnsi"/>
        </w:rPr>
        <w:t xml:space="preserve">den Erfolg </w:t>
      </w:r>
      <w:r w:rsidR="00AD5CCE" w:rsidRPr="008A1F1D">
        <w:rPr>
          <w:rFonts w:asciiTheme="majorHAnsi" w:hAnsiTheme="majorHAnsi"/>
        </w:rPr>
        <w:t xml:space="preserve">in erster Linie </w:t>
      </w:r>
      <w:r>
        <w:rPr>
          <w:rFonts w:asciiTheme="majorHAnsi" w:hAnsiTheme="majorHAnsi"/>
        </w:rPr>
        <w:t>im</w:t>
      </w:r>
      <w:r w:rsidR="00AD5CCE" w:rsidRPr="008A1F1D">
        <w:rPr>
          <w:rFonts w:asciiTheme="majorHAnsi" w:hAnsiTheme="majorHAnsi"/>
        </w:rPr>
        <w:t xml:space="preserve"> gesellschaftlichen Mehrwert: Jeder ältere erfolgreiche Unternehmer ist auch immer ein Mensch weniger, der im Alter von Armut betroffen sein könnte. </w:t>
      </w:r>
      <w:r w:rsidR="00BD3D3D" w:rsidRPr="008A1F1D">
        <w:rPr>
          <w:rFonts w:asciiTheme="majorHAnsi" w:hAnsiTheme="majorHAnsi"/>
        </w:rPr>
        <w:t xml:space="preserve">Denn auch hier lauern Probleme: </w:t>
      </w:r>
      <w:r w:rsidR="00AD5CCE" w:rsidRPr="008A1F1D">
        <w:rPr>
          <w:rFonts w:asciiTheme="majorHAnsi" w:hAnsiTheme="majorHAnsi"/>
        </w:rPr>
        <w:t>Laut Paritätische</w:t>
      </w:r>
      <w:r w:rsidR="00920025">
        <w:rPr>
          <w:rFonts w:asciiTheme="majorHAnsi" w:hAnsiTheme="majorHAnsi"/>
        </w:rPr>
        <w:t>m</w:t>
      </w:r>
      <w:r w:rsidR="00AD5CCE" w:rsidRPr="008A1F1D">
        <w:rPr>
          <w:rFonts w:asciiTheme="majorHAnsi" w:hAnsiTheme="majorHAnsi"/>
        </w:rPr>
        <w:t xml:space="preserve"> Wohlfahrtsverband ist die Armutsquote von 2006 bis 2013 allein unter Rentnern um 48 Prozent gestiegen. Der Verband spricht bereits von einem „Erdrutsch der Altersarmut“.</w:t>
      </w:r>
    </w:p>
    <w:p w:rsidR="00AD5CCE" w:rsidRPr="008A1F1D" w:rsidRDefault="00AD5CCE" w:rsidP="007E1646">
      <w:pPr>
        <w:rPr>
          <w:rFonts w:asciiTheme="majorHAnsi" w:hAnsiTheme="majorHAnsi"/>
        </w:rPr>
      </w:pPr>
    </w:p>
    <w:p w:rsidR="007C0A62" w:rsidRPr="008A1F1D" w:rsidRDefault="00AD5CCE" w:rsidP="007E1646">
      <w:pPr>
        <w:rPr>
          <w:rFonts w:asciiTheme="majorHAnsi" w:hAnsiTheme="majorHAnsi"/>
        </w:rPr>
      </w:pPr>
      <w:r w:rsidRPr="008A1F1D">
        <w:rPr>
          <w:rFonts w:asciiTheme="majorHAnsi" w:hAnsiTheme="majorHAnsi"/>
        </w:rPr>
        <w:t xml:space="preserve">Gründer 50plus möchte dabei helfen, dieses gesellschaftliche Problem zu überwinden. Und steht damit ganz im Zeichen </w:t>
      </w:r>
      <w:r w:rsidR="00CB1156" w:rsidRPr="008A1F1D">
        <w:rPr>
          <w:rFonts w:asciiTheme="majorHAnsi" w:hAnsiTheme="majorHAnsi"/>
        </w:rPr>
        <w:t>der Tradition von Social Entrepreneurs, die weltweit, aber auch gerade in Deutschland derzeit immer größere Erfolge feiern. Kern dieser besonderen Unternehmen: Nicht der monetäre Profit steht im Mittelpunkt, sondern der gesellschaftliche. Um diesen zu maximieren, investiert Gründer 50plus den Großteil seiner Gewinne in den Ausbau des Unternehmens. Ralf Sange: „So können wir noch mehr Menschen helfen.</w:t>
      </w:r>
      <w:r w:rsidR="009D6E62" w:rsidRPr="008A1F1D">
        <w:rPr>
          <w:rFonts w:asciiTheme="majorHAnsi" w:hAnsiTheme="majorHAnsi"/>
        </w:rPr>
        <w:t xml:space="preserve"> Damit E</w:t>
      </w:r>
      <w:r w:rsidR="00AA29C6" w:rsidRPr="008A1F1D">
        <w:rPr>
          <w:rFonts w:asciiTheme="majorHAnsi" w:hAnsiTheme="majorHAnsi"/>
        </w:rPr>
        <w:t>xistenzgründungen von Menschen über 50 Jahre zur Normalität in der Gesellschaft werden.</w:t>
      </w:r>
      <w:r w:rsidR="009D6E62" w:rsidRPr="008A1F1D">
        <w:rPr>
          <w:rFonts w:asciiTheme="majorHAnsi" w:hAnsiTheme="majorHAnsi"/>
        </w:rPr>
        <w:t>“</w:t>
      </w:r>
    </w:p>
    <w:p w:rsidR="007C0A62" w:rsidRPr="008A1F1D" w:rsidRDefault="007C0A62" w:rsidP="007E1646">
      <w:pPr>
        <w:rPr>
          <w:rFonts w:asciiTheme="majorHAnsi" w:hAnsiTheme="majorHAnsi"/>
        </w:rPr>
      </w:pPr>
    </w:p>
    <w:p w:rsidR="00D30A19" w:rsidRPr="008A1F1D" w:rsidRDefault="007C0A62" w:rsidP="007E1646">
      <w:pPr>
        <w:rPr>
          <w:rFonts w:asciiTheme="majorHAnsi" w:hAnsiTheme="majorHAnsi"/>
        </w:rPr>
      </w:pPr>
      <w:r w:rsidRPr="008A1F1D">
        <w:rPr>
          <w:rFonts w:asciiTheme="majorHAnsi" w:hAnsiTheme="majorHAnsi"/>
        </w:rPr>
        <w:t xml:space="preserve">Für dieses Engagement ist Ralf Sange mehrfach ausgezeichnet worden, </w:t>
      </w:r>
      <w:proofErr w:type="spellStart"/>
      <w:r w:rsidRPr="008A1F1D">
        <w:rPr>
          <w:rFonts w:asciiTheme="majorHAnsi" w:hAnsiTheme="majorHAnsi"/>
        </w:rPr>
        <w:t>u.a</w:t>
      </w:r>
      <w:proofErr w:type="spellEnd"/>
      <w:r w:rsidRPr="008A1F1D">
        <w:rPr>
          <w:rFonts w:asciiTheme="majorHAnsi" w:hAnsiTheme="majorHAnsi"/>
        </w:rPr>
        <w:t xml:space="preserve"> 2013 als Ashoka-Fellow. Ashoka ist das weltweit größte Netzwerk von Social Entrepreneurs, deren Ziel es ist, mit unternehmerischen Aktivitäten gesellschaftliche Probleme zu überwinden.</w:t>
      </w:r>
    </w:p>
    <w:p w:rsidR="00D30A19" w:rsidRPr="008A1F1D" w:rsidRDefault="00D30A19" w:rsidP="007E1646">
      <w:pPr>
        <w:rPr>
          <w:rFonts w:asciiTheme="majorHAnsi" w:hAnsiTheme="majorHAnsi"/>
        </w:rPr>
      </w:pPr>
    </w:p>
    <w:p w:rsidR="00D30A19" w:rsidRPr="008A1F1D" w:rsidRDefault="00D30A19" w:rsidP="007E1646">
      <w:pPr>
        <w:rPr>
          <w:rFonts w:asciiTheme="majorHAnsi" w:hAnsiTheme="majorHAnsi"/>
        </w:rPr>
      </w:pPr>
      <w:r w:rsidRPr="008A1F1D">
        <w:rPr>
          <w:rFonts w:asciiTheme="majorHAnsi" w:hAnsiTheme="majorHAnsi"/>
        </w:rPr>
        <w:t>- Ende –</w:t>
      </w:r>
    </w:p>
    <w:p w:rsidR="00D30A19" w:rsidRPr="008A1F1D" w:rsidRDefault="00D30A19" w:rsidP="007E1646">
      <w:pPr>
        <w:rPr>
          <w:rFonts w:asciiTheme="majorHAnsi" w:hAnsiTheme="majorHAnsi"/>
        </w:rPr>
      </w:pPr>
    </w:p>
    <w:p w:rsidR="00D30A19" w:rsidRPr="008A1F1D" w:rsidRDefault="00D30A19" w:rsidP="007E1646">
      <w:pPr>
        <w:rPr>
          <w:rFonts w:asciiTheme="majorHAnsi" w:hAnsiTheme="majorHAnsi"/>
        </w:rPr>
      </w:pPr>
    </w:p>
    <w:p w:rsidR="00590FBE" w:rsidRDefault="00D30A19" w:rsidP="007E1646">
      <w:pPr>
        <w:rPr>
          <w:rFonts w:asciiTheme="majorHAnsi" w:hAnsiTheme="majorHAnsi"/>
        </w:rPr>
      </w:pPr>
      <w:r w:rsidRPr="008A1F1D">
        <w:rPr>
          <w:rFonts w:asciiTheme="majorHAnsi" w:hAnsiTheme="majorHAnsi"/>
        </w:rPr>
        <w:t xml:space="preserve">Weitere Informationen finden Sie unter </w:t>
      </w:r>
      <w:hyperlink r:id="rId4" w:history="1">
        <w:r w:rsidR="00590FBE" w:rsidRPr="008D1C40">
          <w:rPr>
            <w:rStyle w:val="Hyperlink"/>
            <w:rFonts w:asciiTheme="majorHAnsi" w:hAnsiTheme="majorHAnsi"/>
          </w:rPr>
          <w:t>www.gruender50plus.de</w:t>
        </w:r>
      </w:hyperlink>
    </w:p>
    <w:p w:rsidR="00590FBE" w:rsidRDefault="00590FBE" w:rsidP="007E1646">
      <w:pPr>
        <w:rPr>
          <w:rFonts w:asciiTheme="majorHAnsi" w:hAnsiTheme="majorHAnsi"/>
        </w:rPr>
      </w:pPr>
    </w:p>
    <w:p w:rsidR="00590FBE" w:rsidRDefault="00590FBE" w:rsidP="007E1646">
      <w:pPr>
        <w:rPr>
          <w:rFonts w:asciiTheme="majorHAnsi" w:hAnsiTheme="majorHAnsi"/>
        </w:rPr>
      </w:pPr>
    </w:p>
    <w:p w:rsidR="00AA29C6" w:rsidRPr="001C310A" w:rsidRDefault="00590FBE" w:rsidP="007E1646">
      <w:pPr>
        <w:rPr>
          <w:rFonts w:asciiTheme="majorHAnsi" w:hAnsiTheme="majorHAnsi"/>
          <w:i/>
        </w:rPr>
      </w:pPr>
      <w:r w:rsidRPr="004C54C1">
        <w:rPr>
          <w:rFonts w:asciiTheme="majorHAnsi" w:hAnsiTheme="majorHAnsi"/>
          <w:i/>
        </w:rPr>
        <w:t xml:space="preserve">Pressetext von KOMBÜSE (Kommunikationsbüro für Social Entrepreneurship) im Auftrag von </w:t>
      </w:r>
      <w:r>
        <w:rPr>
          <w:rFonts w:asciiTheme="majorHAnsi" w:hAnsiTheme="majorHAnsi"/>
          <w:i/>
        </w:rPr>
        <w:t>Gründer 50plus UG</w:t>
      </w:r>
      <w:r w:rsidRPr="00DD0890">
        <w:rPr>
          <w:rFonts w:asciiTheme="majorHAnsi" w:hAnsiTheme="majorHAnsi"/>
          <w:i/>
        </w:rPr>
        <w:t>. Der Text ist kostenfrei zum Abdruck freigegeben</w:t>
      </w:r>
      <w:r>
        <w:rPr>
          <w:rFonts w:asciiTheme="majorHAnsi" w:hAnsiTheme="majorHAnsi"/>
          <w:i/>
        </w:rPr>
        <w:t>.</w:t>
      </w:r>
    </w:p>
    <w:sectPr w:rsidR="00AA29C6" w:rsidRPr="001C310A" w:rsidSect="00AA29C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lf Sange">
    <w15:presenceInfo w15:providerId="Windows Live" w15:userId="031dbccdf88614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A29C6"/>
    <w:rsid w:val="00037A1F"/>
    <w:rsid w:val="00061E04"/>
    <w:rsid w:val="001C310A"/>
    <w:rsid w:val="001F6D7E"/>
    <w:rsid w:val="00224122"/>
    <w:rsid w:val="002520B2"/>
    <w:rsid w:val="002874AC"/>
    <w:rsid w:val="003A58B9"/>
    <w:rsid w:val="00516648"/>
    <w:rsid w:val="00590FBE"/>
    <w:rsid w:val="005B1A91"/>
    <w:rsid w:val="005C7A65"/>
    <w:rsid w:val="00667673"/>
    <w:rsid w:val="00706E4C"/>
    <w:rsid w:val="00735DEC"/>
    <w:rsid w:val="007C0A62"/>
    <w:rsid w:val="007E1646"/>
    <w:rsid w:val="00810E5F"/>
    <w:rsid w:val="008429D3"/>
    <w:rsid w:val="00881DAD"/>
    <w:rsid w:val="008A1F1D"/>
    <w:rsid w:val="00920025"/>
    <w:rsid w:val="009730BF"/>
    <w:rsid w:val="009D6E62"/>
    <w:rsid w:val="009F3BB8"/>
    <w:rsid w:val="00A15064"/>
    <w:rsid w:val="00A70C60"/>
    <w:rsid w:val="00A80C10"/>
    <w:rsid w:val="00A86726"/>
    <w:rsid w:val="00AA29C6"/>
    <w:rsid w:val="00AD5CCE"/>
    <w:rsid w:val="00B0063E"/>
    <w:rsid w:val="00B12510"/>
    <w:rsid w:val="00BD3D3D"/>
    <w:rsid w:val="00C04BCB"/>
    <w:rsid w:val="00C21F36"/>
    <w:rsid w:val="00CB1156"/>
    <w:rsid w:val="00D17B57"/>
    <w:rsid w:val="00D30A19"/>
    <w:rsid w:val="00D311B0"/>
    <w:rsid w:val="00D37DDC"/>
    <w:rsid w:val="00D72304"/>
    <w:rsid w:val="00E46C5C"/>
    <w:rsid w:val="00E47593"/>
    <w:rsid w:val="00F80799"/>
    <w:rsid w:val="00F815CA"/>
    <w:rsid w:val="00FC5952"/>
    <w:rsid w:val="00FD26AE"/>
    <w:rsid w:val="00FE1E82"/>
    <w:rsid w:val="00FF4B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06DB2F-F3C1-420F-90E4-4AD4987C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A4B"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rsid w:val="00AA29C6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914A4B"/>
  </w:style>
  <w:style w:type="paragraph" w:styleId="Sprechblasentext">
    <w:name w:val="Balloon Text"/>
    <w:basedOn w:val="Standard"/>
    <w:semiHidden/>
    <w:rsid w:val="00377FD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AA29C6"/>
  </w:style>
  <w:style w:type="character" w:customStyle="1" w:styleId="nowrap">
    <w:name w:val="nowrap"/>
    <w:basedOn w:val="Absatz-Standardschriftart"/>
    <w:rsid w:val="00AA29C6"/>
  </w:style>
  <w:style w:type="paragraph" w:styleId="StandardWeb">
    <w:name w:val="Normal (Web)"/>
    <w:basedOn w:val="Standard"/>
    <w:uiPriority w:val="99"/>
    <w:rsid w:val="00AA29C6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AA29C6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29C6"/>
    <w:rPr>
      <w:rFonts w:ascii="Times" w:hAnsi="Times"/>
      <w:b/>
      <w:sz w:val="27"/>
      <w:lang w:eastAsia="de-DE"/>
    </w:rPr>
  </w:style>
  <w:style w:type="character" w:styleId="Fett">
    <w:name w:val="Strong"/>
    <w:basedOn w:val="Absatz-Standardschriftart"/>
    <w:uiPriority w:val="22"/>
    <w:rsid w:val="00AA29C6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002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002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002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002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00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www.gruender50plus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4823</Characters>
  <Application>Microsoft Office Word</Application>
  <DocSecurity>0</DocSecurity>
  <Lines>40</Lines>
  <Paragraphs>11</Paragraphs>
  <ScaleCrop>false</ScaleCrop>
  <Company>BREKENFELD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Ralf Sange</cp:lastModifiedBy>
  <cp:revision>5</cp:revision>
  <dcterms:created xsi:type="dcterms:W3CDTF">2015-07-01T12:35:00Z</dcterms:created>
  <dcterms:modified xsi:type="dcterms:W3CDTF">2015-08-31T13:32:00Z</dcterms:modified>
</cp:coreProperties>
</file>